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32F0" w:rsidRDefault="00317F75">
      <w:pPr>
        <w:ind w:firstLine="0"/>
        <w:jc w:val="center"/>
        <w:rPr>
          <w:rFonts w:ascii="Arial" w:eastAsia="Arial" w:hAnsi="Arial" w:cs="Arial"/>
        </w:rPr>
      </w:pPr>
      <w:sdt>
        <w:sdtPr>
          <w:tag w:val="goog_rdk_0"/>
          <w:id w:val="-830982020"/>
        </w:sdtPr>
        <w:sdtEndPr/>
        <w:sdtContent/>
      </w:sdt>
      <w:r w:rsidR="00FA65E5">
        <w:rPr>
          <w:rFonts w:ascii="Arial" w:eastAsia="Arial" w:hAnsi="Arial" w:cs="Arial"/>
          <w:b/>
        </w:rPr>
        <w:t>Podmínky ochrany osobních údajů</w:t>
      </w:r>
    </w:p>
    <w:p w14:paraId="00000002" w14:textId="77777777" w:rsidR="00B432F0" w:rsidRDefault="00B432F0">
      <w:pPr>
        <w:ind w:firstLine="0"/>
        <w:rPr>
          <w:rFonts w:ascii="Arial" w:eastAsia="Arial" w:hAnsi="Arial" w:cs="Arial"/>
        </w:rPr>
      </w:pPr>
    </w:p>
    <w:p w14:paraId="00000003" w14:textId="77777777" w:rsidR="00B432F0" w:rsidRDefault="00FA65E5">
      <w:pPr>
        <w:ind w:firstLine="0"/>
        <w:jc w:val="center"/>
        <w:rPr>
          <w:rFonts w:ascii="Arial" w:eastAsia="Arial" w:hAnsi="Arial" w:cs="Arial"/>
          <w:b/>
        </w:rPr>
      </w:pPr>
      <w:r>
        <w:rPr>
          <w:rFonts w:ascii="Arial" w:eastAsia="Arial" w:hAnsi="Arial" w:cs="Arial"/>
          <w:b/>
        </w:rPr>
        <w:t>I.</w:t>
      </w:r>
    </w:p>
    <w:p w14:paraId="00000004" w14:textId="77777777" w:rsidR="00B432F0" w:rsidRDefault="00FA65E5">
      <w:pPr>
        <w:ind w:firstLine="0"/>
        <w:jc w:val="center"/>
        <w:rPr>
          <w:rFonts w:ascii="Arial" w:eastAsia="Arial" w:hAnsi="Arial" w:cs="Arial"/>
          <w:b/>
        </w:rPr>
      </w:pPr>
      <w:r>
        <w:rPr>
          <w:rFonts w:ascii="Arial" w:eastAsia="Arial" w:hAnsi="Arial" w:cs="Arial"/>
          <w:b/>
        </w:rPr>
        <w:t>Základní ustanovení</w:t>
      </w:r>
    </w:p>
    <w:p w14:paraId="00000005" w14:textId="369D9670" w:rsidR="00B432F0" w:rsidRDefault="00FA65E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sdt>
        <w:sdtPr>
          <w:tag w:val="goog_rdk_1"/>
          <w:id w:val="-896749117"/>
        </w:sdtPr>
        <w:sdtEndPr/>
        <w:sdtContent/>
      </w:sdt>
      <w:r w:rsidR="0028119A" w:rsidRPr="0028119A">
        <w:rPr>
          <w:rFonts w:ascii="Arial" w:eastAsia="Arial" w:hAnsi="Arial" w:cs="Arial"/>
        </w:rPr>
        <w:t xml:space="preserve"> </w:t>
      </w:r>
      <w:proofErr w:type="spellStart"/>
      <w:r w:rsidR="0028119A">
        <w:rPr>
          <w:rFonts w:ascii="Arial" w:eastAsia="Arial" w:hAnsi="Arial" w:cs="Arial"/>
        </w:rPr>
        <w:t>Pšeja</w:t>
      </w:r>
      <w:proofErr w:type="spellEnd"/>
      <w:r w:rsidR="0028119A">
        <w:rPr>
          <w:rFonts w:ascii="Arial" w:eastAsia="Arial" w:hAnsi="Arial" w:cs="Arial"/>
        </w:rPr>
        <w:t xml:space="preserve"> spol. s r.o., </w:t>
      </w:r>
      <w:r>
        <w:rPr>
          <w:rFonts w:ascii="Arial" w:eastAsia="Arial" w:hAnsi="Arial" w:cs="Arial"/>
          <w:color w:val="000000"/>
        </w:rPr>
        <w:t xml:space="preserve">IČ </w:t>
      </w:r>
      <w:r w:rsidR="00737D8F" w:rsidRPr="00240B8C">
        <w:rPr>
          <w:rFonts w:ascii="Arial" w:eastAsia="Arial" w:hAnsi="Arial" w:cs="Arial"/>
        </w:rPr>
        <w:t>09541039</w:t>
      </w:r>
      <w:r w:rsidR="00737D8F">
        <w:rPr>
          <w:rFonts w:ascii="Arial" w:eastAsia="Arial" w:hAnsi="Arial" w:cs="Arial"/>
        </w:rPr>
        <w:t xml:space="preserve">, </w:t>
      </w:r>
      <w:r>
        <w:rPr>
          <w:rFonts w:ascii="Arial" w:eastAsia="Arial" w:hAnsi="Arial" w:cs="Arial"/>
          <w:color w:val="000000"/>
        </w:rPr>
        <w:t>se sídlem</w:t>
      </w:r>
      <w:r w:rsidR="00737D8F">
        <w:rPr>
          <w:rFonts w:ascii="Arial" w:eastAsia="Arial" w:hAnsi="Arial" w:cs="Arial"/>
          <w:color w:val="000000"/>
        </w:rPr>
        <w:t xml:space="preserve"> </w:t>
      </w:r>
      <w:r w:rsidR="00737D8F" w:rsidRPr="0066654B">
        <w:rPr>
          <w:rFonts w:ascii="Arial" w:eastAsia="Arial" w:hAnsi="Arial" w:cs="Arial"/>
        </w:rPr>
        <w:t>Nové sady 988/2, 602 00 Brno</w:t>
      </w:r>
      <w:sdt>
        <w:sdtPr>
          <w:tag w:val="goog_rdk_2"/>
          <w:id w:val="-529340089"/>
        </w:sdtPr>
        <w:sdtEndPr/>
        <w:sdtContent>
          <w:ins w:id="0" w:author="AnP" w:date="2019-10-24T15:54:00Z">
            <w:r>
              <w:rPr>
                <w:rFonts w:ascii="Arial" w:eastAsia="Arial" w:hAnsi="Arial" w:cs="Arial"/>
                <w:color w:val="000000"/>
              </w:rPr>
              <w:t>,</w:t>
            </w:r>
          </w:ins>
        </w:sdtContent>
      </w:sdt>
      <w:r>
        <w:rPr>
          <w:rFonts w:ascii="Arial" w:eastAsia="Arial" w:hAnsi="Arial" w:cs="Arial"/>
          <w:color w:val="000000"/>
        </w:rPr>
        <w:t xml:space="preserve"> zapsaná v obchodním rejstříku vedeném </w:t>
      </w:r>
      <w:r w:rsidR="00737D8F">
        <w:rPr>
          <w:rFonts w:ascii="Arial" w:eastAsia="Arial" w:hAnsi="Arial" w:cs="Arial"/>
        </w:rPr>
        <w:t xml:space="preserve">u Krajského soudu v Brně, spisová značka </w:t>
      </w:r>
      <w:r w:rsidR="00737D8F" w:rsidRPr="005D6906">
        <w:rPr>
          <w:rFonts w:ascii="Arial" w:eastAsia="Arial" w:hAnsi="Arial" w:cs="Arial"/>
        </w:rPr>
        <w:t>C 119498</w:t>
      </w:r>
      <w:r w:rsidR="00737D8F">
        <w:rPr>
          <w:rFonts w:ascii="Arial" w:eastAsia="Arial" w:hAnsi="Arial" w:cs="Arial"/>
          <w:color w:val="000000"/>
        </w:rPr>
        <w:t xml:space="preserve"> </w:t>
      </w:r>
      <w:r>
        <w:rPr>
          <w:rFonts w:ascii="Arial" w:eastAsia="Arial" w:hAnsi="Arial" w:cs="Arial"/>
          <w:color w:val="000000"/>
        </w:rPr>
        <w:t>(dále jen: „</w:t>
      </w:r>
      <w:r>
        <w:rPr>
          <w:rFonts w:ascii="Arial" w:eastAsia="Arial" w:hAnsi="Arial" w:cs="Arial"/>
          <w:b/>
          <w:color w:val="000000"/>
        </w:rPr>
        <w:t>správce</w:t>
      </w:r>
      <w:r>
        <w:rPr>
          <w:rFonts w:ascii="Arial" w:eastAsia="Arial" w:hAnsi="Arial" w:cs="Arial"/>
          <w:color w:val="000000"/>
        </w:rPr>
        <w:t>“).</w:t>
      </w:r>
    </w:p>
    <w:p w14:paraId="00000006" w14:textId="77777777" w:rsidR="00B432F0" w:rsidRDefault="00317F75">
      <w:pPr>
        <w:numPr>
          <w:ilvl w:val="0"/>
          <w:numId w:val="4"/>
        </w:numPr>
        <w:pBdr>
          <w:top w:val="nil"/>
          <w:left w:val="nil"/>
          <w:bottom w:val="nil"/>
          <w:right w:val="nil"/>
          <w:between w:val="nil"/>
        </w:pBdr>
        <w:jc w:val="both"/>
        <w:rPr>
          <w:rFonts w:ascii="Arial" w:eastAsia="Arial" w:hAnsi="Arial" w:cs="Arial"/>
          <w:color w:val="000000"/>
        </w:rPr>
      </w:pPr>
      <w:sdt>
        <w:sdtPr>
          <w:tag w:val="goog_rdk_3"/>
          <w:id w:val="329106410"/>
        </w:sdtPr>
        <w:sdtEndPr/>
        <w:sdtContent/>
      </w:sdt>
      <w:r w:rsidR="00FA65E5">
        <w:rPr>
          <w:rFonts w:ascii="Arial" w:eastAsia="Arial" w:hAnsi="Arial" w:cs="Arial"/>
          <w:color w:val="000000"/>
        </w:rPr>
        <w:t>Kontaktní údaje správce jsou:</w:t>
      </w:r>
    </w:p>
    <w:p w14:paraId="00000007" w14:textId="2A0E534D" w:rsidR="00B432F0" w:rsidRDefault="00FA65E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w:t>
      </w:r>
      <w:r w:rsidR="00737D8F">
        <w:rPr>
          <w:rFonts w:ascii="Arial" w:eastAsia="Arial" w:hAnsi="Arial" w:cs="Arial"/>
          <w:color w:val="000000"/>
        </w:rPr>
        <w:t xml:space="preserve"> </w:t>
      </w:r>
      <w:r w:rsidR="00737D8F" w:rsidRPr="0066654B">
        <w:rPr>
          <w:rFonts w:ascii="Arial" w:eastAsia="Arial" w:hAnsi="Arial" w:cs="Arial"/>
        </w:rPr>
        <w:t>Nové sady 988/2, 602 00 Brno</w:t>
      </w:r>
    </w:p>
    <w:p w14:paraId="00000008" w14:textId="275D7D47" w:rsidR="00B432F0" w:rsidRDefault="00FA65E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w:t>
      </w:r>
      <w:r w:rsidR="00737D8F">
        <w:rPr>
          <w:rFonts w:ascii="Arial" w:eastAsia="Arial" w:hAnsi="Arial" w:cs="Arial"/>
          <w:color w:val="000000"/>
        </w:rPr>
        <w:t xml:space="preserve"> </w:t>
      </w:r>
      <w:hyperlink r:id="rId8" w:history="1">
        <w:r w:rsidR="00737D8F" w:rsidRPr="00297DD0">
          <w:rPr>
            <w:rStyle w:val="Hypertextovodkaz"/>
            <w:rFonts w:ascii="Arial" w:eastAsia="Arial" w:hAnsi="Arial" w:cs="Arial"/>
          </w:rPr>
          <w:t>info</w:t>
        </w:r>
        <w:r w:rsidR="00737D8F" w:rsidRPr="00297DD0">
          <w:rPr>
            <w:rStyle w:val="Hypertextovodkaz"/>
            <w:rFonts w:ascii="Arial" w:eastAsia="Arial" w:hAnsi="Arial" w:cs="Arial"/>
            <w:lang w:val="en-US"/>
          </w:rPr>
          <w:t>@</w:t>
        </w:r>
        <w:r w:rsidR="00737D8F" w:rsidRPr="00297DD0">
          <w:rPr>
            <w:rStyle w:val="Hypertextovodkaz"/>
            <w:rFonts w:ascii="Arial" w:eastAsia="Arial" w:hAnsi="Arial" w:cs="Arial"/>
          </w:rPr>
          <w:t>portugalskovlahvi.cz</w:t>
        </w:r>
      </w:hyperlink>
    </w:p>
    <w:p w14:paraId="00000009" w14:textId="1B091DEC" w:rsidR="00B432F0" w:rsidRDefault="00FA65E5">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w:t>
      </w:r>
      <w:r w:rsidR="00737D8F">
        <w:rPr>
          <w:rFonts w:ascii="Arial" w:eastAsia="Arial" w:hAnsi="Arial" w:cs="Arial"/>
          <w:color w:val="000000"/>
        </w:rPr>
        <w:t xml:space="preserve"> </w:t>
      </w:r>
      <w:r w:rsidR="00737D8F">
        <w:rPr>
          <w:rFonts w:ascii="Arial" w:eastAsia="Arial" w:hAnsi="Arial" w:cs="Arial"/>
        </w:rPr>
        <w:t>+420606380001</w:t>
      </w:r>
    </w:p>
    <w:p w14:paraId="0000000A" w14:textId="77777777" w:rsidR="00B432F0" w:rsidRDefault="00FA65E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C" w14:textId="676BBECD" w:rsidR="00B432F0" w:rsidRPr="00467504" w:rsidRDefault="00FA65E5" w:rsidP="00341D65">
      <w:pPr>
        <w:numPr>
          <w:ilvl w:val="0"/>
          <w:numId w:val="4"/>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Správce </w:t>
      </w:r>
      <w:sdt>
        <w:sdtPr>
          <w:tag w:val="goog_rdk_4"/>
          <w:id w:val="666673330"/>
        </w:sdtPr>
        <w:sdtEndPr/>
        <w:sdtContent/>
      </w:sdt>
      <w:r>
        <w:rPr>
          <w:rFonts w:ascii="Arial" w:eastAsia="Arial" w:hAnsi="Arial" w:cs="Arial"/>
          <w:color w:val="000000"/>
        </w:rPr>
        <w:t xml:space="preserve">nejmenoval pověřence pro ochranu osobních údajů. </w:t>
      </w:r>
    </w:p>
    <w:p w14:paraId="2B83AF17" w14:textId="77777777" w:rsidR="00467504" w:rsidRDefault="00467504" w:rsidP="00467504">
      <w:pPr>
        <w:pBdr>
          <w:top w:val="nil"/>
          <w:left w:val="nil"/>
          <w:bottom w:val="nil"/>
          <w:right w:val="nil"/>
          <w:between w:val="nil"/>
        </w:pBdr>
        <w:ind w:left="720" w:firstLine="0"/>
        <w:jc w:val="both"/>
        <w:rPr>
          <w:rFonts w:ascii="Arial" w:eastAsia="Arial" w:hAnsi="Arial" w:cs="Arial"/>
        </w:rPr>
      </w:pPr>
    </w:p>
    <w:p w14:paraId="0000000D" w14:textId="77777777" w:rsidR="00B432F0" w:rsidRDefault="00FA65E5">
      <w:pPr>
        <w:ind w:firstLine="0"/>
        <w:jc w:val="center"/>
        <w:rPr>
          <w:rFonts w:ascii="Arial" w:eastAsia="Arial" w:hAnsi="Arial" w:cs="Arial"/>
          <w:b/>
        </w:rPr>
      </w:pPr>
      <w:r>
        <w:rPr>
          <w:rFonts w:ascii="Arial" w:eastAsia="Arial" w:hAnsi="Arial" w:cs="Arial"/>
          <w:b/>
        </w:rPr>
        <w:t>II.</w:t>
      </w:r>
    </w:p>
    <w:p w14:paraId="0000000E" w14:textId="77777777" w:rsidR="00B432F0" w:rsidRDefault="00FA65E5">
      <w:pPr>
        <w:ind w:firstLine="0"/>
        <w:jc w:val="center"/>
        <w:rPr>
          <w:rFonts w:ascii="Arial" w:eastAsia="Arial" w:hAnsi="Arial" w:cs="Arial"/>
          <w:b/>
        </w:rPr>
      </w:pPr>
      <w:r>
        <w:rPr>
          <w:rFonts w:ascii="Arial" w:eastAsia="Arial" w:hAnsi="Arial" w:cs="Arial"/>
          <w:b/>
        </w:rPr>
        <w:t>Zdroje a kategorie zpracovávaných osobních údajů</w:t>
      </w:r>
    </w:p>
    <w:p w14:paraId="0000000F" w14:textId="6FC313A8" w:rsidR="00B432F0" w:rsidRDefault="00FA65E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poskytl/a</w:t>
      </w:r>
      <w:r w:rsidR="002437FF">
        <w:rPr>
          <w:rFonts w:ascii="Arial" w:eastAsia="Arial" w:hAnsi="Arial" w:cs="Arial"/>
          <w:color w:val="000000"/>
        </w:rPr>
        <w:t>,</w:t>
      </w:r>
      <w:r>
        <w:rPr>
          <w:rFonts w:ascii="Arial" w:eastAsia="Arial" w:hAnsi="Arial" w:cs="Arial"/>
          <w:color w:val="000000"/>
        </w:rPr>
        <w:t xml:space="preserve"> nebo osobní údaje, které správce získal na základě plnění Vaší objednávky:</w:t>
      </w:r>
    </w:p>
    <w:p w14:paraId="00000010" w14:textId="77777777" w:rsidR="00B432F0" w:rsidRDefault="00FA65E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0000011" w14:textId="77777777" w:rsidR="00B432F0" w:rsidRDefault="00FA65E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0000012" w14:textId="77777777" w:rsidR="00B432F0" w:rsidRDefault="00FA65E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00000013" w14:textId="685E0F83" w:rsidR="00B432F0" w:rsidRDefault="00FA65E5">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03A94A94" w14:textId="5F3783AB" w:rsidR="002437FF" w:rsidRDefault="002437FF">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věk</w:t>
      </w:r>
    </w:p>
    <w:p w14:paraId="00000015" w14:textId="77777777" w:rsidR="00B432F0" w:rsidRDefault="00FA65E5">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2072155173"/>
        </w:sdtPr>
        <w:sdtEndPr/>
        <w:sdtContent/>
      </w:sdt>
      <w:r>
        <w:rPr>
          <w:rFonts w:ascii="Arial" w:eastAsia="Arial" w:hAnsi="Arial" w:cs="Arial"/>
          <w:color w:val="000000"/>
        </w:rPr>
        <w:t xml:space="preserve">a údaje nezbytné pro plnění smlouvy. </w:t>
      </w:r>
    </w:p>
    <w:p w14:paraId="00000016" w14:textId="77777777" w:rsidR="00B432F0" w:rsidRDefault="00B432F0">
      <w:pPr>
        <w:ind w:firstLine="0"/>
        <w:jc w:val="both"/>
        <w:rPr>
          <w:rFonts w:ascii="Arial" w:eastAsia="Arial" w:hAnsi="Arial" w:cs="Arial"/>
        </w:rPr>
      </w:pPr>
    </w:p>
    <w:p w14:paraId="00000017" w14:textId="77777777" w:rsidR="00B432F0" w:rsidRDefault="00FA65E5">
      <w:pPr>
        <w:ind w:firstLine="0"/>
        <w:jc w:val="center"/>
        <w:rPr>
          <w:rFonts w:ascii="Arial" w:eastAsia="Arial" w:hAnsi="Arial" w:cs="Arial"/>
          <w:b/>
        </w:rPr>
      </w:pPr>
      <w:r>
        <w:rPr>
          <w:rFonts w:ascii="Arial" w:eastAsia="Arial" w:hAnsi="Arial" w:cs="Arial"/>
          <w:b/>
        </w:rPr>
        <w:t>III.</w:t>
      </w:r>
    </w:p>
    <w:p w14:paraId="00000018" w14:textId="77777777" w:rsidR="00B432F0" w:rsidRDefault="00FA65E5">
      <w:pPr>
        <w:ind w:firstLine="0"/>
        <w:jc w:val="center"/>
        <w:rPr>
          <w:rFonts w:ascii="Arial" w:eastAsia="Arial" w:hAnsi="Arial" w:cs="Arial"/>
          <w:b/>
        </w:rPr>
      </w:pPr>
      <w:r>
        <w:rPr>
          <w:rFonts w:ascii="Arial" w:eastAsia="Arial" w:hAnsi="Arial" w:cs="Arial"/>
          <w:b/>
        </w:rPr>
        <w:t>Zákonný důvod a účel zpracování osobních údajů</w:t>
      </w:r>
    </w:p>
    <w:p w14:paraId="00000019" w14:textId="77777777" w:rsidR="00B432F0" w:rsidRDefault="00FA65E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0000001A" w14:textId="77777777" w:rsidR="00B432F0" w:rsidRDefault="00317F75">
      <w:pPr>
        <w:numPr>
          <w:ilvl w:val="0"/>
          <w:numId w:val="16"/>
        </w:numPr>
        <w:pBdr>
          <w:top w:val="nil"/>
          <w:left w:val="nil"/>
          <w:bottom w:val="nil"/>
          <w:right w:val="nil"/>
          <w:between w:val="nil"/>
        </w:pBdr>
        <w:jc w:val="both"/>
        <w:rPr>
          <w:rFonts w:ascii="Arial" w:eastAsia="Arial" w:hAnsi="Arial" w:cs="Arial"/>
          <w:color w:val="000000"/>
        </w:rPr>
      </w:pPr>
      <w:sdt>
        <w:sdtPr>
          <w:tag w:val="goog_rdk_7"/>
          <w:id w:val="1955051350"/>
        </w:sdtPr>
        <w:sdtEndPr/>
        <w:sdtContent/>
      </w:sdt>
      <w:r w:rsidR="00FA65E5">
        <w:rPr>
          <w:rFonts w:ascii="Arial" w:eastAsia="Arial" w:hAnsi="Arial" w:cs="Arial"/>
          <w:color w:val="000000"/>
        </w:rPr>
        <w:t>plnění smlouvy mezi Vámi a správcem podle čl. 6 odst. 1 písm. b) GDPR,</w:t>
      </w:r>
    </w:p>
    <w:p w14:paraId="0000001B" w14:textId="77777777" w:rsidR="00B432F0" w:rsidRDefault="00FA65E5">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0000001C" w14:textId="77777777" w:rsidR="00B432F0" w:rsidRDefault="00317F75">
      <w:pPr>
        <w:numPr>
          <w:ilvl w:val="0"/>
          <w:numId w:val="16"/>
        </w:numPr>
        <w:pBdr>
          <w:top w:val="nil"/>
          <w:left w:val="nil"/>
          <w:bottom w:val="nil"/>
          <w:right w:val="nil"/>
          <w:between w:val="nil"/>
        </w:pBdr>
        <w:jc w:val="both"/>
        <w:rPr>
          <w:rFonts w:ascii="Arial" w:eastAsia="Arial" w:hAnsi="Arial" w:cs="Arial"/>
          <w:color w:val="000000"/>
        </w:rPr>
      </w:pPr>
      <w:sdt>
        <w:sdtPr>
          <w:tag w:val="goog_rdk_8"/>
          <w:id w:val="270368093"/>
        </w:sdtPr>
        <w:sdtEndPr/>
        <w:sdtContent/>
      </w:sdt>
      <w:r w:rsidR="00FA65E5">
        <w:rPr>
          <w:rFonts w:ascii="Arial" w:eastAsia="Arial" w:hAnsi="Arial" w:cs="Arial"/>
          <w:color w:val="000000"/>
        </w:rPr>
        <w:t>oprávněný zájem správce na poskytování přímého marketingu (zejména pro zasílání obchodních sdělení a newsletterů) podle čl. 6 odst. 1 písm. f) GDPR,</w:t>
      </w:r>
    </w:p>
    <w:p w14:paraId="0000001D" w14:textId="77777777" w:rsidR="00B432F0" w:rsidRDefault="00317F75">
      <w:pPr>
        <w:numPr>
          <w:ilvl w:val="0"/>
          <w:numId w:val="16"/>
        </w:numPr>
        <w:pBdr>
          <w:top w:val="nil"/>
          <w:left w:val="nil"/>
          <w:bottom w:val="nil"/>
          <w:right w:val="nil"/>
          <w:between w:val="nil"/>
        </w:pBdr>
        <w:jc w:val="both"/>
        <w:rPr>
          <w:rFonts w:ascii="Arial" w:eastAsia="Arial" w:hAnsi="Arial" w:cs="Arial"/>
          <w:color w:val="000000"/>
        </w:rPr>
      </w:pPr>
      <w:sdt>
        <w:sdtPr>
          <w:tag w:val="goog_rdk_9"/>
          <w:id w:val="-1357651808"/>
        </w:sdtPr>
        <w:sdtEndPr/>
        <w:sdtContent/>
      </w:sdt>
      <w:r w:rsidR="00FA65E5">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0000001E" w14:textId="77777777" w:rsidR="00B432F0" w:rsidRDefault="00FA65E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0000001F" w14:textId="77777777" w:rsidR="00B432F0" w:rsidRDefault="00FA65E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0000021" w14:textId="77777777" w:rsidR="00B432F0" w:rsidRDefault="00317F75">
      <w:pPr>
        <w:numPr>
          <w:ilvl w:val="0"/>
          <w:numId w:val="2"/>
        </w:numPr>
        <w:pBdr>
          <w:top w:val="nil"/>
          <w:left w:val="nil"/>
          <w:bottom w:val="nil"/>
          <w:right w:val="nil"/>
          <w:between w:val="nil"/>
        </w:pBdr>
        <w:jc w:val="both"/>
        <w:rPr>
          <w:rFonts w:ascii="Arial" w:eastAsia="Arial" w:hAnsi="Arial" w:cs="Arial"/>
          <w:color w:val="000000"/>
        </w:rPr>
      </w:pPr>
      <w:sdt>
        <w:sdtPr>
          <w:tag w:val="goog_rdk_10"/>
          <w:id w:val="467095229"/>
        </w:sdtPr>
        <w:sdtEndPr/>
        <w:sdtContent/>
      </w:sdt>
      <w:r w:rsidR="00FA65E5">
        <w:rPr>
          <w:rFonts w:ascii="Arial" w:eastAsia="Arial" w:hAnsi="Arial" w:cs="Arial"/>
          <w:color w:val="000000"/>
        </w:rPr>
        <w:t xml:space="preserve">zasílání obchodních sdělení a činění dalších marketingových aktivit. </w:t>
      </w:r>
    </w:p>
    <w:p w14:paraId="00000022" w14:textId="7081DC3B" w:rsidR="00B432F0" w:rsidRDefault="00FA65E5">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1179233315"/>
        </w:sdtPr>
        <w:sdtEndPr/>
        <w:sdtContent/>
      </w:sdt>
      <w:r>
        <w:rPr>
          <w:rFonts w:ascii="Arial" w:eastAsia="Arial" w:hAnsi="Arial" w:cs="Arial"/>
          <w:color w:val="000000"/>
        </w:rPr>
        <w:t xml:space="preserve">dochází k automatickému individuálnímu rozhodování ve smyslu čl. 22 GDPR. </w:t>
      </w:r>
      <w:sdt>
        <w:sdtPr>
          <w:tag w:val="goog_rdk_12"/>
          <w:id w:val="1066914927"/>
        </w:sdtPr>
        <w:sdtEndPr/>
        <w:sdtContent/>
      </w:sdt>
      <w:r>
        <w:rPr>
          <w:rFonts w:ascii="Arial" w:eastAsia="Arial" w:hAnsi="Arial" w:cs="Arial"/>
          <w:color w:val="000000"/>
        </w:rPr>
        <w:t xml:space="preserve">S takovým zpracováním jste poskytl/a svůj výslovný souhlas. </w:t>
      </w:r>
    </w:p>
    <w:p w14:paraId="00000023" w14:textId="77777777" w:rsidR="00B432F0" w:rsidRDefault="00B432F0">
      <w:pPr>
        <w:ind w:firstLine="0"/>
        <w:jc w:val="both"/>
        <w:rPr>
          <w:rFonts w:ascii="Arial" w:eastAsia="Arial" w:hAnsi="Arial" w:cs="Arial"/>
        </w:rPr>
      </w:pPr>
    </w:p>
    <w:p w14:paraId="00000024" w14:textId="77777777" w:rsidR="00B432F0" w:rsidRDefault="00FA65E5">
      <w:pPr>
        <w:ind w:firstLine="0"/>
        <w:jc w:val="center"/>
        <w:rPr>
          <w:rFonts w:ascii="Arial" w:eastAsia="Arial" w:hAnsi="Arial" w:cs="Arial"/>
          <w:b/>
        </w:rPr>
      </w:pPr>
      <w:r>
        <w:rPr>
          <w:rFonts w:ascii="Arial" w:eastAsia="Arial" w:hAnsi="Arial" w:cs="Arial"/>
          <w:b/>
        </w:rPr>
        <w:t>IV.</w:t>
      </w:r>
    </w:p>
    <w:p w14:paraId="00000025" w14:textId="77777777" w:rsidR="00B432F0" w:rsidRDefault="00FA65E5">
      <w:pPr>
        <w:ind w:firstLine="0"/>
        <w:jc w:val="center"/>
        <w:rPr>
          <w:rFonts w:ascii="Arial" w:eastAsia="Arial" w:hAnsi="Arial" w:cs="Arial"/>
          <w:b/>
        </w:rPr>
      </w:pPr>
      <w:r>
        <w:rPr>
          <w:rFonts w:ascii="Arial" w:eastAsia="Arial" w:hAnsi="Arial" w:cs="Arial"/>
          <w:b/>
        </w:rPr>
        <w:t>Doba uchovávání údajů</w:t>
      </w:r>
    </w:p>
    <w:p w14:paraId="00000026" w14:textId="77777777" w:rsidR="00B432F0" w:rsidRDefault="00FA65E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0000027" w14:textId="77777777" w:rsidR="00B432F0" w:rsidRDefault="00FA65E5">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0000028" w14:textId="2A5B8824" w:rsidR="00B432F0" w:rsidRDefault="00317F75">
      <w:pPr>
        <w:numPr>
          <w:ilvl w:val="0"/>
          <w:numId w:val="5"/>
        </w:numPr>
        <w:pBdr>
          <w:top w:val="nil"/>
          <w:left w:val="nil"/>
          <w:bottom w:val="nil"/>
          <w:right w:val="nil"/>
          <w:between w:val="nil"/>
        </w:pBdr>
        <w:jc w:val="both"/>
        <w:rPr>
          <w:rFonts w:ascii="Arial" w:eastAsia="Arial" w:hAnsi="Arial" w:cs="Arial"/>
          <w:color w:val="000000"/>
        </w:rPr>
      </w:pPr>
      <w:sdt>
        <w:sdtPr>
          <w:tag w:val="goog_rdk_13"/>
          <w:id w:val="-451635811"/>
        </w:sdtPr>
        <w:sdtEndPr/>
        <w:sdtContent/>
      </w:sdt>
      <w:r w:rsidR="00FA65E5">
        <w:rPr>
          <w:rFonts w:ascii="Arial" w:eastAsia="Arial" w:hAnsi="Arial" w:cs="Arial"/>
          <w:color w:val="000000"/>
        </w:rPr>
        <w:t>po dobu, než je odvolán souhlas se zpracováním osobních údajů pro účely marketingu, nejdéle</w:t>
      </w:r>
      <w:r w:rsidR="0003513D">
        <w:rPr>
          <w:rFonts w:ascii="Arial" w:eastAsia="Arial" w:hAnsi="Arial" w:cs="Arial"/>
          <w:color w:val="000000"/>
        </w:rPr>
        <w:t xml:space="preserve"> 5 </w:t>
      </w:r>
      <w:r w:rsidR="00FA65E5">
        <w:rPr>
          <w:rFonts w:ascii="Arial" w:eastAsia="Arial" w:hAnsi="Arial" w:cs="Arial"/>
          <w:color w:val="000000"/>
        </w:rPr>
        <w:t xml:space="preserve">let, jsou-li osobní údaje zpracovávány na základě souhlasu. </w:t>
      </w:r>
    </w:p>
    <w:p w14:paraId="00000029" w14:textId="77777777" w:rsidR="00B432F0" w:rsidRDefault="00FA65E5">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0000002A" w14:textId="77777777" w:rsidR="00B432F0" w:rsidRDefault="00B432F0">
      <w:pPr>
        <w:ind w:firstLine="0"/>
        <w:jc w:val="both"/>
        <w:rPr>
          <w:rFonts w:ascii="Arial" w:eastAsia="Arial" w:hAnsi="Arial" w:cs="Arial"/>
        </w:rPr>
      </w:pPr>
    </w:p>
    <w:p w14:paraId="0000002B" w14:textId="77777777" w:rsidR="00B432F0" w:rsidRDefault="00FA65E5">
      <w:pPr>
        <w:ind w:firstLine="0"/>
        <w:jc w:val="center"/>
        <w:rPr>
          <w:rFonts w:ascii="Arial" w:eastAsia="Arial" w:hAnsi="Arial" w:cs="Arial"/>
          <w:b/>
        </w:rPr>
      </w:pPr>
      <w:r>
        <w:rPr>
          <w:rFonts w:ascii="Arial" w:eastAsia="Arial" w:hAnsi="Arial" w:cs="Arial"/>
          <w:b/>
        </w:rPr>
        <w:t>V.</w:t>
      </w:r>
    </w:p>
    <w:p w14:paraId="0000002C" w14:textId="77777777" w:rsidR="00B432F0" w:rsidRDefault="00FA65E5">
      <w:pPr>
        <w:ind w:firstLine="0"/>
        <w:jc w:val="center"/>
        <w:rPr>
          <w:rFonts w:ascii="Arial" w:eastAsia="Arial" w:hAnsi="Arial" w:cs="Arial"/>
          <w:b/>
        </w:rPr>
      </w:pPr>
      <w:r>
        <w:rPr>
          <w:rFonts w:ascii="Arial" w:eastAsia="Arial" w:hAnsi="Arial" w:cs="Arial"/>
          <w:b/>
        </w:rPr>
        <w:t>Příjemci osobních údajů (subdodavatelé správce)</w:t>
      </w:r>
    </w:p>
    <w:p w14:paraId="0000002D" w14:textId="77777777" w:rsidR="00B432F0" w:rsidRDefault="00317F75">
      <w:pPr>
        <w:numPr>
          <w:ilvl w:val="0"/>
          <w:numId w:val="8"/>
        </w:numPr>
        <w:pBdr>
          <w:top w:val="nil"/>
          <w:left w:val="nil"/>
          <w:bottom w:val="nil"/>
          <w:right w:val="nil"/>
          <w:between w:val="nil"/>
        </w:pBdr>
        <w:jc w:val="both"/>
        <w:rPr>
          <w:rFonts w:ascii="Arial" w:eastAsia="Arial" w:hAnsi="Arial" w:cs="Arial"/>
          <w:color w:val="000000"/>
        </w:rPr>
      </w:pPr>
      <w:sdt>
        <w:sdtPr>
          <w:tag w:val="goog_rdk_15"/>
          <w:id w:val="-938289973"/>
        </w:sdtPr>
        <w:sdtEndPr/>
        <w:sdtContent/>
      </w:sdt>
      <w:r w:rsidR="00FA65E5">
        <w:rPr>
          <w:rFonts w:ascii="Arial" w:eastAsia="Arial" w:hAnsi="Arial" w:cs="Arial"/>
          <w:color w:val="000000"/>
        </w:rPr>
        <w:t xml:space="preserve">Příjemci osobních údajů jsou osoby </w:t>
      </w:r>
    </w:p>
    <w:p w14:paraId="0000002E" w14:textId="77777777" w:rsidR="00B432F0" w:rsidRDefault="00FA65E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0000002F" w14:textId="77777777" w:rsidR="00B432F0" w:rsidRDefault="00FA65E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w:t>
      </w:r>
      <w:proofErr w:type="spellStart"/>
      <w:r>
        <w:rPr>
          <w:rFonts w:ascii="Arial" w:eastAsia="Arial" w:hAnsi="Arial" w:cs="Arial"/>
          <w:color w:val="000000"/>
        </w:rPr>
        <w:t>Shoptet</w:t>
      </w:r>
      <w:proofErr w:type="spellEnd"/>
      <w:r>
        <w:rPr>
          <w:rFonts w:ascii="Arial" w:eastAsia="Arial" w:hAnsi="Arial" w:cs="Arial"/>
          <w:color w:val="000000"/>
        </w:rPr>
        <w:t>) a další služby v souvislosti s provozováním e-shopu,</w:t>
      </w:r>
    </w:p>
    <w:p w14:paraId="00000030" w14:textId="77777777" w:rsidR="00B432F0" w:rsidRDefault="00FA65E5">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14:paraId="00000031" w14:textId="3ED83621" w:rsidR="00B432F0" w:rsidRDefault="00FA65E5">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1752689510"/>
        </w:sdtPr>
        <w:sdtEndPr/>
        <w:sdtContent/>
      </w:sdt>
      <w:r>
        <w:rPr>
          <w:rFonts w:ascii="Arial" w:eastAsia="Arial" w:hAnsi="Arial" w:cs="Arial"/>
          <w:color w:val="000000"/>
        </w:rPr>
        <w:t xml:space="preserve">má v úmyslu předat osobní údaje do třetí země (do země mimo EU) nebo mezinárodní organizaci. </w:t>
      </w:r>
      <w:sdt>
        <w:sdtPr>
          <w:tag w:val="goog_rdk_17"/>
          <w:id w:val="1749311330"/>
        </w:sdtPr>
        <w:sdtEndPr/>
        <w:sdtContent/>
      </w:sdt>
      <w:r>
        <w:rPr>
          <w:rFonts w:ascii="Arial" w:eastAsia="Arial" w:hAnsi="Arial" w:cs="Arial"/>
          <w:color w:val="000000"/>
        </w:rPr>
        <w:t xml:space="preserve">Příjemci osobních údajů ve třetích zemích jsou poskytovatelé mailingových/cloudových služeb. </w:t>
      </w:r>
    </w:p>
    <w:p w14:paraId="00000032" w14:textId="77777777" w:rsidR="00B432F0" w:rsidRDefault="00B432F0">
      <w:pPr>
        <w:ind w:firstLine="0"/>
        <w:jc w:val="both"/>
        <w:rPr>
          <w:rFonts w:ascii="Arial" w:eastAsia="Arial" w:hAnsi="Arial" w:cs="Arial"/>
        </w:rPr>
      </w:pPr>
    </w:p>
    <w:p w14:paraId="00000033" w14:textId="77777777" w:rsidR="00B432F0" w:rsidRDefault="00FA65E5">
      <w:pPr>
        <w:ind w:firstLine="0"/>
        <w:jc w:val="center"/>
        <w:rPr>
          <w:rFonts w:ascii="Arial" w:eastAsia="Arial" w:hAnsi="Arial" w:cs="Arial"/>
          <w:b/>
        </w:rPr>
      </w:pPr>
      <w:r>
        <w:rPr>
          <w:rFonts w:ascii="Arial" w:eastAsia="Arial" w:hAnsi="Arial" w:cs="Arial"/>
          <w:b/>
        </w:rPr>
        <w:t>VI.</w:t>
      </w:r>
    </w:p>
    <w:p w14:paraId="00000034" w14:textId="77777777" w:rsidR="00B432F0" w:rsidRDefault="00FA65E5">
      <w:pPr>
        <w:ind w:firstLine="0"/>
        <w:jc w:val="center"/>
        <w:rPr>
          <w:rFonts w:ascii="Arial" w:eastAsia="Arial" w:hAnsi="Arial" w:cs="Arial"/>
          <w:b/>
        </w:rPr>
      </w:pPr>
      <w:r>
        <w:rPr>
          <w:rFonts w:ascii="Arial" w:eastAsia="Arial" w:hAnsi="Arial" w:cs="Arial"/>
          <w:b/>
        </w:rPr>
        <w:t>Zpracovatelé osobních údajů</w:t>
      </w:r>
    </w:p>
    <w:p w14:paraId="00000035" w14:textId="77777777" w:rsidR="00B432F0" w:rsidRDefault="00FA65E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00000036" w14:textId="77777777" w:rsidR="00B432F0" w:rsidRDefault="00FA65E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služby </w:t>
      </w:r>
      <w:proofErr w:type="spellStart"/>
      <w:r>
        <w:rPr>
          <w:rFonts w:ascii="Arial" w:eastAsia="Arial" w:hAnsi="Arial" w:cs="Arial"/>
          <w:color w:val="000000"/>
        </w:rPr>
        <w:t>Mailchimp</w:t>
      </w:r>
      <w:proofErr w:type="spellEnd"/>
      <w:r>
        <w:rPr>
          <w:rFonts w:ascii="Arial" w:eastAsia="Arial" w:hAnsi="Arial" w:cs="Arial"/>
          <w:color w:val="000000"/>
        </w:rPr>
        <w:t>,</w:t>
      </w:r>
    </w:p>
    <w:p w14:paraId="00000038" w14:textId="07A16137" w:rsidR="00B432F0" w:rsidRDefault="00FA65E5">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 služeb a aplikací, které však v současné době správce nevyužívá.</w:t>
      </w:r>
    </w:p>
    <w:p w14:paraId="00000039" w14:textId="77777777" w:rsidR="00B432F0" w:rsidRDefault="00B432F0">
      <w:pPr>
        <w:ind w:firstLine="0"/>
        <w:jc w:val="both"/>
        <w:rPr>
          <w:rFonts w:ascii="Arial" w:eastAsia="Arial" w:hAnsi="Arial" w:cs="Arial"/>
        </w:rPr>
      </w:pPr>
    </w:p>
    <w:p w14:paraId="0000003A" w14:textId="77777777" w:rsidR="00B432F0" w:rsidRDefault="00B432F0">
      <w:pPr>
        <w:ind w:firstLine="0"/>
        <w:jc w:val="both"/>
        <w:rPr>
          <w:rFonts w:ascii="Arial" w:eastAsia="Arial" w:hAnsi="Arial" w:cs="Arial"/>
        </w:rPr>
      </w:pPr>
    </w:p>
    <w:p w14:paraId="0000003B" w14:textId="77777777" w:rsidR="00B432F0" w:rsidRDefault="00FA65E5">
      <w:pPr>
        <w:ind w:firstLine="0"/>
        <w:jc w:val="center"/>
        <w:rPr>
          <w:rFonts w:ascii="Arial" w:eastAsia="Arial" w:hAnsi="Arial" w:cs="Arial"/>
          <w:b/>
        </w:rPr>
      </w:pPr>
      <w:r>
        <w:rPr>
          <w:rFonts w:ascii="Arial" w:eastAsia="Arial" w:hAnsi="Arial" w:cs="Arial"/>
          <w:b/>
        </w:rPr>
        <w:t>VI.</w:t>
      </w:r>
    </w:p>
    <w:p w14:paraId="0000003C" w14:textId="77777777" w:rsidR="00B432F0" w:rsidRDefault="00FA65E5">
      <w:pPr>
        <w:ind w:firstLine="0"/>
        <w:jc w:val="center"/>
        <w:rPr>
          <w:rFonts w:ascii="Arial" w:eastAsia="Arial" w:hAnsi="Arial" w:cs="Arial"/>
          <w:b/>
        </w:rPr>
      </w:pPr>
      <w:r>
        <w:rPr>
          <w:rFonts w:ascii="Arial" w:eastAsia="Arial" w:hAnsi="Arial" w:cs="Arial"/>
          <w:b/>
        </w:rPr>
        <w:t>Vaše práva</w:t>
      </w:r>
    </w:p>
    <w:p w14:paraId="0000003D" w14:textId="77777777" w:rsidR="00B432F0" w:rsidRDefault="00FA65E5">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0000003E" w14:textId="77777777" w:rsidR="00B432F0" w:rsidRDefault="00FA65E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00003F" w14:textId="4575E56C" w:rsidR="00B432F0" w:rsidRDefault="00FA65E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w:t>
      </w:r>
      <w:r w:rsidR="0003513D">
        <w:rPr>
          <w:rFonts w:ascii="Arial" w:eastAsia="Arial" w:hAnsi="Arial" w:cs="Arial"/>
          <w:color w:val="000000"/>
        </w:rPr>
        <w:t xml:space="preserve">na </w:t>
      </w:r>
      <w:r>
        <w:rPr>
          <w:rFonts w:ascii="Arial" w:eastAsia="Arial" w:hAnsi="Arial" w:cs="Arial"/>
          <w:color w:val="000000"/>
        </w:rPr>
        <w:t>opravu osobních údajů dle čl. 16 GDPR, popřípadě omezení zpracování dle čl. 18 GDPR</w:t>
      </w:r>
      <w:r>
        <w:rPr>
          <w:rFonts w:ascii="Arial" w:eastAsia="Arial" w:hAnsi="Arial" w:cs="Arial"/>
        </w:rPr>
        <w:t>,</w:t>
      </w:r>
    </w:p>
    <w:p w14:paraId="00000040" w14:textId="77777777" w:rsidR="00B432F0" w:rsidRDefault="00FA65E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na výmaz osobních údajů dle čl. 17 GDPR</w:t>
      </w:r>
      <w:r>
        <w:rPr>
          <w:rFonts w:ascii="Arial" w:eastAsia="Arial" w:hAnsi="Arial" w:cs="Arial"/>
        </w:rPr>
        <w:t>,</w:t>
      </w:r>
    </w:p>
    <w:p w14:paraId="00000041" w14:textId="77777777" w:rsidR="00B432F0" w:rsidRDefault="00FA65E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14:paraId="00000042" w14:textId="77777777" w:rsidR="00B432F0" w:rsidRDefault="00FA65E5">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14:paraId="00000043" w14:textId="77777777" w:rsidR="00B432F0" w:rsidRDefault="00317F75">
      <w:pPr>
        <w:numPr>
          <w:ilvl w:val="0"/>
          <w:numId w:val="9"/>
        </w:numPr>
        <w:pBdr>
          <w:top w:val="nil"/>
          <w:left w:val="nil"/>
          <w:bottom w:val="nil"/>
          <w:right w:val="nil"/>
          <w:between w:val="nil"/>
        </w:pBdr>
        <w:jc w:val="both"/>
        <w:rPr>
          <w:rFonts w:ascii="Arial" w:eastAsia="Arial" w:hAnsi="Arial" w:cs="Arial"/>
          <w:color w:val="000000"/>
        </w:rPr>
      </w:pPr>
      <w:sdt>
        <w:sdtPr>
          <w:tag w:val="goog_rdk_18"/>
          <w:id w:val="-941693086"/>
        </w:sdtPr>
        <w:sdtEndPr/>
        <w:sdtContent/>
      </w:sdt>
      <w:r w:rsidR="00FA65E5">
        <w:rPr>
          <w:rFonts w:ascii="Arial" w:eastAsia="Arial" w:hAnsi="Arial" w:cs="Arial"/>
          <w:color w:val="000000"/>
        </w:rPr>
        <w:t xml:space="preserve">právo odvolat souhlas se zpracováním písemně nebo elektronicky na adresu nebo e-mail správce uvedený v čl. III těchto podmínek. </w:t>
      </w:r>
    </w:p>
    <w:p w14:paraId="00000044" w14:textId="77777777" w:rsidR="00B432F0" w:rsidRDefault="00FA65E5">
      <w:pPr>
        <w:numPr>
          <w:ilvl w:val="0"/>
          <w:numId w:val="10"/>
        </w:numPr>
        <w:pBdr>
          <w:top w:val="nil"/>
          <w:left w:val="nil"/>
          <w:bottom w:val="nil"/>
          <w:right w:val="nil"/>
          <w:between w:val="nil"/>
        </w:pBdr>
        <w:jc w:val="both"/>
        <w:rPr>
          <w:rFonts w:ascii="Arial" w:eastAsia="Arial" w:hAnsi="Arial" w:cs="Arial"/>
          <w:color w:val="000000"/>
        </w:rPr>
      </w:pPr>
      <w:bookmarkStart w:id="1" w:name="_heading=h.gjdgxs" w:colFirst="0" w:colLast="0"/>
      <w:bookmarkEnd w:id="1"/>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0000045" w14:textId="77777777" w:rsidR="00B432F0" w:rsidRDefault="00B432F0">
      <w:pPr>
        <w:pBdr>
          <w:top w:val="nil"/>
          <w:left w:val="nil"/>
          <w:bottom w:val="nil"/>
          <w:right w:val="nil"/>
          <w:between w:val="nil"/>
        </w:pBdr>
        <w:ind w:left="720" w:firstLine="0"/>
        <w:jc w:val="both"/>
        <w:rPr>
          <w:rFonts w:ascii="Arial" w:eastAsia="Arial" w:hAnsi="Arial" w:cs="Arial"/>
          <w:color w:val="000000"/>
        </w:rPr>
      </w:pPr>
    </w:p>
    <w:p w14:paraId="00000046" w14:textId="77777777" w:rsidR="00B432F0" w:rsidRDefault="00FA65E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14:paraId="00000047" w14:textId="77777777" w:rsidR="00B432F0" w:rsidRDefault="00FA65E5">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00000048" w14:textId="77777777" w:rsidR="00B432F0" w:rsidRDefault="00FA65E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00000049" w14:textId="42CE1C98" w:rsidR="00B432F0" w:rsidRDefault="00FA65E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přijal technická opatření k zabezpečení datových úložišť a úložišť osobních údajů v listinné podobě</w:t>
      </w:r>
      <w:r w:rsidR="0003513D">
        <w:rPr>
          <w:rFonts w:ascii="Arial" w:eastAsia="Arial" w:hAnsi="Arial" w:cs="Arial"/>
          <w:color w:val="000000"/>
        </w:rPr>
        <w:t>.</w:t>
      </w:r>
    </w:p>
    <w:p w14:paraId="0000004A" w14:textId="77777777" w:rsidR="00B432F0" w:rsidRDefault="00FA65E5">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0000004B" w14:textId="77777777" w:rsidR="00B432F0" w:rsidRDefault="00B432F0">
      <w:pPr>
        <w:ind w:firstLine="0"/>
        <w:jc w:val="both"/>
        <w:rPr>
          <w:rFonts w:ascii="Arial" w:eastAsia="Arial" w:hAnsi="Arial" w:cs="Arial"/>
        </w:rPr>
      </w:pPr>
    </w:p>
    <w:p w14:paraId="0000004C" w14:textId="77777777" w:rsidR="00B432F0" w:rsidRDefault="00FA65E5">
      <w:pPr>
        <w:ind w:firstLine="0"/>
        <w:jc w:val="center"/>
        <w:rPr>
          <w:rFonts w:ascii="Arial" w:eastAsia="Arial" w:hAnsi="Arial" w:cs="Arial"/>
          <w:b/>
        </w:rPr>
      </w:pPr>
      <w:r>
        <w:rPr>
          <w:rFonts w:ascii="Arial" w:eastAsia="Arial" w:hAnsi="Arial" w:cs="Arial"/>
          <w:b/>
        </w:rPr>
        <w:t>VIII.</w:t>
      </w:r>
    </w:p>
    <w:p w14:paraId="0000004D" w14:textId="77777777" w:rsidR="00B432F0" w:rsidRDefault="00FA65E5">
      <w:pPr>
        <w:ind w:firstLine="0"/>
        <w:jc w:val="center"/>
        <w:rPr>
          <w:rFonts w:ascii="Arial" w:eastAsia="Arial" w:hAnsi="Arial" w:cs="Arial"/>
          <w:b/>
        </w:rPr>
      </w:pPr>
      <w:r>
        <w:rPr>
          <w:rFonts w:ascii="Arial" w:eastAsia="Arial" w:hAnsi="Arial" w:cs="Arial"/>
          <w:b/>
        </w:rPr>
        <w:t>Závěrečná ustanovení</w:t>
      </w:r>
    </w:p>
    <w:p w14:paraId="0000004E" w14:textId="77777777" w:rsidR="00B432F0" w:rsidRDefault="00FA65E5">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0000004F" w14:textId="77777777" w:rsidR="00B432F0" w:rsidRDefault="00317F75">
      <w:pPr>
        <w:numPr>
          <w:ilvl w:val="0"/>
          <w:numId w:val="12"/>
        </w:numPr>
        <w:pBdr>
          <w:top w:val="nil"/>
          <w:left w:val="nil"/>
          <w:bottom w:val="nil"/>
          <w:right w:val="nil"/>
          <w:between w:val="nil"/>
        </w:pBdr>
        <w:jc w:val="both"/>
        <w:rPr>
          <w:rFonts w:ascii="Arial" w:eastAsia="Arial" w:hAnsi="Arial" w:cs="Arial"/>
          <w:color w:val="000000"/>
        </w:rPr>
      </w:pPr>
      <w:sdt>
        <w:sdtPr>
          <w:tag w:val="goog_rdk_20"/>
          <w:id w:val="773917247"/>
        </w:sdtPr>
        <w:sdtEndPr/>
        <w:sdtContent/>
      </w:sdt>
      <w:r w:rsidR="00FA65E5">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14:paraId="00000050" w14:textId="77777777" w:rsidR="00B432F0" w:rsidRDefault="00FA65E5">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00000051" w14:textId="77777777" w:rsidR="00B432F0" w:rsidRDefault="00B432F0">
      <w:pPr>
        <w:ind w:firstLine="0"/>
        <w:jc w:val="both"/>
        <w:rPr>
          <w:rFonts w:ascii="Arial" w:eastAsia="Arial" w:hAnsi="Arial" w:cs="Arial"/>
        </w:rPr>
      </w:pPr>
    </w:p>
    <w:p w14:paraId="00000052" w14:textId="66CC8A60" w:rsidR="00B432F0" w:rsidRDefault="00FA65E5">
      <w:pPr>
        <w:ind w:firstLine="0"/>
        <w:jc w:val="both"/>
        <w:rPr>
          <w:rFonts w:ascii="Arial" w:eastAsia="Arial" w:hAnsi="Arial" w:cs="Arial"/>
        </w:rPr>
      </w:pPr>
      <w:r>
        <w:rPr>
          <w:rFonts w:ascii="Arial" w:eastAsia="Arial" w:hAnsi="Arial" w:cs="Arial"/>
        </w:rPr>
        <w:t xml:space="preserve">Tyto podmínky nabývají účinnosti dnem </w:t>
      </w:r>
      <w:r w:rsidR="0003513D">
        <w:rPr>
          <w:rFonts w:ascii="Arial" w:eastAsia="Arial" w:hAnsi="Arial" w:cs="Arial"/>
        </w:rPr>
        <w:t>1</w:t>
      </w:r>
      <w:r>
        <w:rPr>
          <w:rFonts w:ascii="Arial" w:eastAsia="Arial" w:hAnsi="Arial" w:cs="Arial"/>
        </w:rPr>
        <w:t>.</w:t>
      </w:r>
      <w:r w:rsidR="0003513D">
        <w:rPr>
          <w:rFonts w:ascii="Arial" w:eastAsia="Arial" w:hAnsi="Arial" w:cs="Arial"/>
        </w:rPr>
        <w:t xml:space="preserve"> 1</w:t>
      </w:r>
      <w:r>
        <w:rPr>
          <w:rFonts w:ascii="Arial" w:eastAsia="Arial" w:hAnsi="Arial" w:cs="Arial"/>
        </w:rPr>
        <w:t>.</w:t>
      </w:r>
      <w:r w:rsidR="0003513D">
        <w:rPr>
          <w:rFonts w:ascii="Arial" w:eastAsia="Arial" w:hAnsi="Arial" w:cs="Arial"/>
        </w:rPr>
        <w:t xml:space="preserve"> </w:t>
      </w:r>
      <w:r>
        <w:rPr>
          <w:rFonts w:ascii="Arial" w:eastAsia="Arial" w:hAnsi="Arial" w:cs="Arial"/>
        </w:rPr>
        <w:t>20</w:t>
      </w:r>
      <w:r w:rsidR="0003513D">
        <w:rPr>
          <w:rFonts w:ascii="Arial" w:eastAsia="Arial" w:hAnsi="Arial" w:cs="Arial"/>
        </w:rPr>
        <w:t>21</w:t>
      </w:r>
      <w:r>
        <w:rPr>
          <w:rFonts w:ascii="Arial" w:eastAsia="Arial" w:hAnsi="Arial" w:cs="Arial"/>
        </w:rPr>
        <w:t>.</w:t>
      </w:r>
    </w:p>
    <w:sectPr w:rsidR="00B432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FC32" w14:textId="77777777" w:rsidR="00317F75" w:rsidRDefault="00317F75">
      <w:pPr>
        <w:spacing w:line="240" w:lineRule="auto"/>
      </w:pPr>
      <w:r>
        <w:separator/>
      </w:r>
    </w:p>
  </w:endnote>
  <w:endnote w:type="continuationSeparator" w:id="0">
    <w:p w14:paraId="7BD8EE49" w14:textId="77777777" w:rsidR="00317F75" w:rsidRDefault="00317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6" w14:textId="77777777" w:rsidR="00B432F0" w:rsidRDefault="00B432F0">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2442AB1D" w:rsidR="00B432F0" w:rsidRDefault="00FA65E5">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59" w14:textId="7DD0B6A8" w:rsidR="00B432F0" w:rsidRDefault="00FA65E5">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B432F0" w:rsidRDefault="00B432F0">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2206" w14:textId="77777777" w:rsidR="00317F75" w:rsidRDefault="00317F75">
      <w:pPr>
        <w:spacing w:line="240" w:lineRule="auto"/>
      </w:pPr>
      <w:r>
        <w:separator/>
      </w:r>
    </w:p>
  </w:footnote>
  <w:footnote w:type="continuationSeparator" w:id="0">
    <w:p w14:paraId="4969671C" w14:textId="77777777" w:rsidR="00317F75" w:rsidRDefault="00317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B432F0" w:rsidRDefault="00B432F0">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7C55ACBD" w:rsidR="00B432F0" w:rsidRDefault="00B432F0">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B432F0" w:rsidRDefault="00B432F0">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852"/>
    <w:multiLevelType w:val="multilevel"/>
    <w:tmpl w:val="505E86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9C52E3"/>
    <w:multiLevelType w:val="multilevel"/>
    <w:tmpl w:val="15829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616A7"/>
    <w:multiLevelType w:val="multilevel"/>
    <w:tmpl w:val="92EC12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C4622A"/>
    <w:multiLevelType w:val="multilevel"/>
    <w:tmpl w:val="4A7AA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572F43"/>
    <w:multiLevelType w:val="multilevel"/>
    <w:tmpl w:val="C71866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FE71765"/>
    <w:multiLevelType w:val="multilevel"/>
    <w:tmpl w:val="5ED0A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FC5E0B"/>
    <w:multiLevelType w:val="multilevel"/>
    <w:tmpl w:val="41329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AF2546"/>
    <w:multiLevelType w:val="multilevel"/>
    <w:tmpl w:val="68E48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727550"/>
    <w:multiLevelType w:val="multilevel"/>
    <w:tmpl w:val="BB44C1E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F8C30C9"/>
    <w:multiLevelType w:val="multilevel"/>
    <w:tmpl w:val="B630CA3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25454F2"/>
    <w:multiLevelType w:val="multilevel"/>
    <w:tmpl w:val="1AF4541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B677B15"/>
    <w:multiLevelType w:val="multilevel"/>
    <w:tmpl w:val="4F8A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352BB7"/>
    <w:multiLevelType w:val="multilevel"/>
    <w:tmpl w:val="AD40D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7B5729"/>
    <w:multiLevelType w:val="multilevel"/>
    <w:tmpl w:val="08A61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701986"/>
    <w:multiLevelType w:val="multilevel"/>
    <w:tmpl w:val="B86C8A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2ED0EB3"/>
    <w:multiLevelType w:val="multilevel"/>
    <w:tmpl w:val="22B00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8"/>
  </w:num>
  <w:num w:numId="6">
    <w:abstractNumId w:val="2"/>
  </w:num>
  <w:num w:numId="7">
    <w:abstractNumId w:val="15"/>
  </w:num>
  <w:num w:numId="8">
    <w:abstractNumId w:val="11"/>
  </w:num>
  <w:num w:numId="9">
    <w:abstractNumId w:val="14"/>
  </w:num>
  <w:num w:numId="10">
    <w:abstractNumId w:val="7"/>
  </w:num>
  <w:num w:numId="11">
    <w:abstractNumId w:val="13"/>
  </w:num>
  <w:num w:numId="12">
    <w:abstractNumId w:val="6"/>
  </w:num>
  <w:num w:numId="13">
    <w:abstractNumId w:val="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F0"/>
    <w:rsid w:val="0003513D"/>
    <w:rsid w:val="002437FF"/>
    <w:rsid w:val="0028119A"/>
    <w:rsid w:val="00317F75"/>
    <w:rsid w:val="00341D65"/>
    <w:rsid w:val="00467504"/>
    <w:rsid w:val="005E577D"/>
    <w:rsid w:val="00737D8F"/>
    <w:rsid w:val="0083514B"/>
    <w:rsid w:val="008A4692"/>
    <w:rsid w:val="00915FC4"/>
    <w:rsid w:val="00B432F0"/>
    <w:rsid w:val="00F943A6"/>
    <w:rsid w:val="00FA6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B425"/>
  <w15:docId w15:val="{DB5FD815-7494-4447-898B-847680D9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uiPriority w:val="9"/>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portugalskovlahvi.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846</Words>
  <Characters>4994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Pavel Pseja</cp:lastModifiedBy>
  <cp:revision>3</cp:revision>
  <dcterms:created xsi:type="dcterms:W3CDTF">2020-12-13T20:50:00Z</dcterms:created>
  <dcterms:modified xsi:type="dcterms:W3CDTF">2020-12-13T22:39:00Z</dcterms:modified>
</cp:coreProperties>
</file>